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700"/>
        <w:gridCol w:w="2669"/>
        <w:gridCol w:w="2731"/>
        <w:gridCol w:w="2700"/>
      </w:tblGrid>
      <w:tr w:rsidR="002102D1" w14:paraId="441424C7" w14:textId="77777777" w:rsidTr="007D16E2">
        <w:trPr>
          <w:trHeight w:val="36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41424C6" w14:textId="1A39DFAB" w:rsidR="002102D1" w:rsidRPr="004A0793" w:rsidRDefault="00F65521" w:rsidP="007251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DC1185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441424C9" w14:textId="77777777" w:rsidTr="00CE40FE">
        <w:trPr>
          <w:trHeight w:val="1728"/>
          <w:jc w:val="center"/>
        </w:trPr>
        <w:tc>
          <w:tcPr>
            <w:tcW w:w="10800" w:type="dxa"/>
            <w:gridSpan w:val="4"/>
            <w:tcBorders>
              <w:bottom w:val="dashed" w:sz="2" w:space="0" w:color="auto"/>
            </w:tcBorders>
            <w:vAlign w:val="center"/>
          </w:tcPr>
          <w:p w14:paraId="0F525D22" w14:textId="3100C83D" w:rsidR="002102D1" w:rsidRPr="003769B2" w:rsidRDefault="003769B2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769B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5FEF" w:rsidRPr="003769B2">
              <w:rPr>
                <w:rFonts w:ascii="Arial" w:hAnsi="Arial" w:cs="Arial"/>
                <w:sz w:val="20"/>
                <w:szCs w:val="20"/>
              </w:rPr>
              <w:t xml:space="preserve">Permission by OSF Research Administration is required prior to IRB submission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A92766" w:rsidRPr="003769B2">
              <w:rPr>
                <w:rFonts w:ascii="Arial" w:hAnsi="Arial" w:cs="Arial"/>
                <w:sz w:val="20"/>
                <w:szCs w:val="20"/>
              </w:rPr>
              <w:t>changes</w:t>
            </w:r>
            <w:r w:rsidR="007D16E2">
              <w:rPr>
                <w:rFonts w:ascii="Arial" w:hAnsi="Arial" w:cs="Arial"/>
                <w:sz w:val="20"/>
                <w:szCs w:val="20"/>
              </w:rPr>
              <w:t>:</w:t>
            </w:r>
            <w:r w:rsidR="00786A27" w:rsidRPr="00376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9007FF" w14:textId="3FCE1FB8" w:rsidR="00725179" w:rsidRDefault="00725179" w:rsidP="00CE40FE">
            <w:pPr>
              <w:spacing w:after="40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Modifications to research contract, budget, </w:t>
            </w:r>
            <w:r w:rsidR="006F4315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billing/test &amp; procedures </w:t>
            </w:r>
            <w:r w:rsidRPr="00A7798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 II</w:t>
            </w:r>
            <w:r w:rsidDel="007D2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1FF72F" w14:textId="0E2EB114" w:rsidR="00A77981" w:rsidRDefault="00BB2CD1" w:rsidP="00CE40FE">
            <w:pPr>
              <w:spacing w:after="40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Change </w:t>
            </w:r>
            <w:r w:rsidR="006F4315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Principal Investigator</w:t>
            </w:r>
            <w:r w:rsidR="0072567E">
              <w:rPr>
                <w:rFonts w:ascii="Arial" w:hAnsi="Arial" w:cs="Arial"/>
                <w:sz w:val="20"/>
                <w:szCs w:val="20"/>
              </w:rPr>
              <w:t xml:space="preserve"> (PI)</w:t>
            </w:r>
            <w:r w:rsidR="005B4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FD1" w:rsidRPr="00A7798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5B4F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E43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5B4FD1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</w:t>
            </w:r>
            <w:r w:rsidR="00DB4E43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ection</w:t>
            </w:r>
            <w:r w:rsidR="00AD464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 II &amp;</w:t>
            </w:r>
            <w:r w:rsidR="00BA0B37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I</w:t>
            </w:r>
            <w:r w:rsidR="00DB4E43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="0033347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</w:p>
          <w:p w14:paraId="4BBB071D" w14:textId="336607FD" w:rsidR="00277331" w:rsidRDefault="00277331" w:rsidP="00CE40FE">
            <w:pPr>
              <w:spacing w:after="4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 of personnel </w:t>
            </w:r>
            <w:r w:rsidR="006B718B">
              <w:rPr>
                <w:rFonts w:ascii="Arial" w:hAnsi="Arial" w:cs="Arial"/>
                <w:sz w:val="20"/>
                <w:szCs w:val="20"/>
              </w:rPr>
              <w:t xml:space="preserve">involved in the research </w:t>
            </w:r>
            <w:r>
              <w:rPr>
                <w:rFonts w:ascii="Arial" w:hAnsi="Arial" w:cs="Arial"/>
                <w:sz w:val="20"/>
                <w:szCs w:val="20"/>
              </w:rPr>
              <w:t xml:space="preserve">whose employer is not party to an existing </w:t>
            </w:r>
            <w:r w:rsidRPr="00BB2CD1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or where Peoria IRB is not the IRB of Record </w:t>
            </w:r>
            <w:r w:rsidRPr="00A7798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</w:t>
            </w:r>
            <w:r w:rsidR="00AD464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 II &amp;</w:t>
            </w:r>
            <w:r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I</w:t>
            </w:r>
            <w:r w:rsidR="0033347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V</w:t>
            </w:r>
          </w:p>
          <w:p w14:paraId="573E1D70" w14:textId="4602C7F8" w:rsidR="0020357C" w:rsidRDefault="0020357C" w:rsidP="00CE40FE">
            <w:pPr>
              <w:spacing w:after="40"/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11E">
              <w:rPr>
                <w:rFonts w:ascii="Arial" w:hAnsi="Arial" w:cs="Arial"/>
                <w:sz w:val="20"/>
                <w:szCs w:val="20"/>
              </w:rPr>
              <w:t>Addition</w:t>
            </w:r>
            <w:r w:rsidR="008C28DE">
              <w:rPr>
                <w:rFonts w:ascii="Arial" w:hAnsi="Arial" w:cs="Arial"/>
                <w:sz w:val="20"/>
                <w:szCs w:val="20"/>
              </w:rPr>
              <w:t xml:space="preserve"> of facility/</w:t>
            </w:r>
            <w:r>
              <w:rPr>
                <w:rFonts w:ascii="Arial" w:hAnsi="Arial" w:cs="Arial"/>
                <w:sz w:val="20"/>
                <w:szCs w:val="20"/>
              </w:rPr>
              <w:t>location</w:t>
            </w:r>
            <w:r w:rsidR="0032611E">
              <w:rPr>
                <w:rFonts w:ascii="Arial" w:hAnsi="Arial" w:cs="Arial"/>
                <w:sz w:val="20"/>
                <w:szCs w:val="20"/>
              </w:rPr>
              <w:t>/department</w:t>
            </w:r>
            <w:r w:rsidR="003B290B">
              <w:rPr>
                <w:rFonts w:ascii="Arial" w:hAnsi="Arial" w:cs="Arial"/>
                <w:sz w:val="20"/>
                <w:szCs w:val="20"/>
              </w:rPr>
              <w:t xml:space="preserve"> from existing OSF Permission</w:t>
            </w:r>
            <w:r w:rsidR="006D5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FD1" w:rsidRPr="00A7798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 w:rsidR="005B4FD1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5B4FD1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</w:t>
            </w:r>
            <w:r w:rsidR="006D5823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ection</w:t>
            </w:r>
            <w:r w:rsidR="00AD464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 II &amp;</w:t>
            </w:r>
            <w:r w:rsidR="00277331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6D5823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V</w:t>
            </w:r>
          </w:p>
          <w:p w14:paraId="441424C8" w14:textId="453E3EF9" w:rsidR="00B60F12" w:rsidRPr="00A270F6" w:rsidRDefault="00277331" w:rsidP="00CE40FE">
            <w:pPr>
              <w:spacing w:after="40"/>
              <w:ind w:left="576" w:hanging="288"/>
              <w:rPr>
                <w:rFonts w:ascii="Arial" w:hAnsi="Arial" w:cs="Arial"/>
                <w:sz w:val="20"/>
                <w:szCs w:val="20"/>
              </w:rPr>
            </w:pP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Change to IRB of Record or IRB Reliance Agreement </w:t>
            </w:r>
            <w:r w:rsidRPr="00A7798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Section</w:t>
            </w:r>
            <w:r w:rsidR="00AD464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s II &amp;</w:t>
            </w:r>
            <w:r w:rsidR="00A62C1C" w:rsidRPr="00B86C50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V</w:t>
            </w:r>
            <w:r w:rsidR="00333473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</w:p>
        </w:tc>
      </w:tr>
      <w:tr w:rsidR="0030273B" w14:paraId="441424CD" w14:textId="77777777" w:rsidTr="00CE40FE">
        <w:trPr>
          <w:trHeight w:val="792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4" w:space="0" w:color="auto"/>
            </w:tcBorders>
            <w:vAlign w:val="center"/>
          </w:tcPr>
          <w:p w14:paraId="441424CC" w14:textId="0F1DC1F0" w:rsidR="0030273B" w:rsidRPr="00297292" w:rsidRDefault="00A75A4C" w:rsidP="008A43A6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="0030273B" w:rsidRPr="00DC1185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3027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16E2" w:rsidRPr="003769B2">
              <w:rPr>
                <w:rFonts w:ascii="Arial" w:hAnsi="Arial" w:cs="Arial"/>
                <w:sz w:val="20"/>
                <w:szCs w:val="20"/>
              </w:rPr>
              <w:t>To request permission</w:t>
            </w:r>
            <w:r w:rsidR="007D16E2">
              <w:rPr>
                <w:rFonts w:ascii="Arial" w:hAnsi="Arial" w:cs="Arial"/>
                <w:sz w:val="20"/>
                <w:szCs w:val="20"/>
              </w:rPr>
              <w:t xml:space="preserve"> for the change</w:t>
            </w:r>
            <w:ins w:id="0" w:author="Bailey, Michael W." w:date="2020-10-16T09:07:00Z">
              <w:r w:rsidR="001F5D67">
                <w:rPr>
                  <w:rFonts w:ascii="Arial" w:hAnsi="Arial" w:cs="Arial"/>
                  <w:sz w:val="20"/>
                  <w:szCs w:val="20"/>
                </w:rPr>
                <w:t>(s)</w:t>
              </w:r>
            </w:ins>
            <w:r w:rsidR="007D16E2" w:rsidRPr="003769B2">
              <w:rPr>
                <w:rFonts w:ascii="Arial" w:hAnsi="Arial" w:cs="Arial"/>
                <w:sz w:val="20"/>
                <w:szCs w:val="20"/>
              </w:rPr>
              <w:t xml:space="preserve">, complete this form electronically and email it and all required documents to </w:t>
            </w:r>
            <w:hyperlink r:id="rId11" w:history="1">
              <w:r w:rsidR="007D16E2" w:rsidRPr="003769B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7D16E2" w:rsidRPr="003769B2">
              <w:rPr>
                <w:rFonts w:ascii="Arial" w:hAnsi="Arial" w:cs="Arial"/>
                <w:sz w:val="20"/>
                <w:szCs w:val="20"/>
              </w:rPr>
              <w:t>.</w:t>
            </w:r>
            <w:r w:rsidR="007D16E2">
              <w:rPr>
                <w:rFonts w:ascii="Arial" w:hAnsi="Arial" w:cs="Arial"/>
                <w:sz w:val="20"/>
                <w:szCs w:val="20"/>
              </w:rPr>
              <w:t xml:space="preserve"> </w:t>
            </w:r>
            <w:ins w:id="1" w:author="Bailey, Michael W." w:date="2020-10-16T09:07:00Z">
              <w:r w:rsidR="001F5D67">
                <w:rPr>
                  <w:rFonts w:ascii="Arial" w:hAnsi="Arial" w:cs="Arial"/>
                  <w:sz w:val="20"/>
                  <w:szCs w:val="20"/>
                </w:rPr>
                <w:t xml:space="preserve">Multiple changes </w:t>
              </w:r>
            </w:ins>
            <w:ins w:id="2" w:author="Bailey, Michael W." w:date="2020-10-16T10:32:00Z">
              <w:r w:rsidR="008A43A6">
                <w:rPr>
                  <w:rFonts w:ascii="Arial" w:hAnsi="Arial" w:cs="Arial"/>
                  <w:sz w:val="20"/>
                  <w:szCs w:val="20"/>
                </w:rPr>
                <w:t>may</w:t>
              </w:r>
            </w:ins>
            <w:ins w:id="3" w:author="Bailey, Michael W." w:date="2020-10-16T09:07:00Z">
              <w:r w:rsidR="001F5D67">
                <w:rPr>
                  <w:rFonts w:ascii="Arial" w:hAnsi="Arial" w:cs="Arial"/>
                  <w:sz w:val="20"/>
                  <w:szCs w:val="20"/>
                </w:rPr>
                <w:t xml:space="preserve"> be requested on one form. </w:t>
              </w:r>
            </w:ins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If there are questions regarding </w:t>
            </w:r>
            <w:del w:id="4" w:author="Bailey, Michael W." w:date="2020-10-16T09:08:00Z">
              <w:r w:rsidR="0030273B" w:rsidRPr="00297292" w:rsidDel="001F5D67">
                <w:rPr>
                  <w:rFonts w:ascii="Arial" w:hAnsi="Arial" w:cs="Arial"/>
                  <w:sz w:val="20"/>
                  <w:szCs w:val="20"/>
                </w:rPr>
                <w:delText xml:space="preserve">the information requested on </w:delText>
              </w:r>
            </w:del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E43C3C">
              <w:rPr>
                <w:rFonts w:ascii="Arial" w:hAnsi="Arial" w:cs="Arial"/>
                <w:sz w:val="20"/>
                <w:szCs w:val="20"/>
              </w:rPr>
              <w:t>form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, contact the </w:t>
            </w:r>
            <w:hyperlink r:id="rId12" w:history="1">
              <w:r w:rsidR="0030273B" w:rsidRPr="00297292">
                <w:rPr>
                  <w:rStyle w:val="Hyperlink"/>
                  <w:rFonts w:ascii="Arial" w:hAnsi="Arial" w:cs="Arial"/>
                  <w:sz w:val="20"/>
                  <w:szCs w:val="20"/>
                </w:rPr>
                <w:t>OSF Research Administration</w:t>
              </w:r>
            </w:hyperlink>
            <w:r w:rsidR="0030273B" w:rsidRPr="00297292">
              <w:rPr>
                <w:rFonts w:ascii="Arial" w:hAnsi="Arial" w:cs="Arial"/>
                <w:sz w:val="20"/>
                <w:szCs w:val="20"/>
              </w:rPr>
              <w:t xml:space="preserve"> office via email</w:t>
            </w:r>
            <w:r w:rsidR="000F5112">
              <w:rPr>
                <w:rFonts w:ascii="Arial" w:hAnsi="Arial" w:cs="Arial"/>
                <w:sz w:val="20"/>
                <w:szCs w:val="20"/>
              </w:rPr>
              <w:t xml:space="preserve"> or phone at</w:t>
            </w:r>
            <w:r w:rsidR="00E7471D">
              <w:rPr>
                <w:rFonts w:ascii="Arial" w:hAnsi="Arial" w:cs="Arial"/>
                <w:sz w:val="20"/>
                <w:szCs w:val="20"/>
              </w:rPr>
              <w:t xml:space="preserve"> 309-624-7556</w:t>
            </w:r>
            <w:r w:rsidR="0030273B" w:rsidRPr="002972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179" w14:paraId="29DB073C" w14:textId="77777777" w:rsidTr="008774DF">
        <w:trPr>
          <w:trHeight w:val="36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356EF" w14:textId="434E2C7D" w:rsidR="00725179" w:rsidRPr="003F1054" w:rsidRDefault="00725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General Information</w:t>
            </w:r>
          </w:p>
        </w:tc>
      </w:tr>
      <w:tr w:rsidR="00725179" w14:paraId="5488B3AF" w14:textId="77777777" w:rsidTr="008774DF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A5F3DA" w14:textId="77777777" w:rsidR="00725179" w:rsidRPr="00531D68" w:rsidRDefault="00725179" w:rsidP="008774DF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Current PI Name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5" w:name="_GoBack"/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5"/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25179" w14:paraId="741ACA35" w14:textId="77777777" w:rsidTr="00CE40FE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075A2A" w14:textId="42958A76" w:rsidR="00725179" w:rsidRPr="00467A4B" w:rsidRDefault="00725179" w:rsidP="008774DF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 xml:space="preserve">Project/Protocol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and/or 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Number: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25179" w14:paraId="03DD34B0" w14:textId="77777777" w:rsidTr="00CE40FE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A2B3EC" w14:textId="7DEDB8F0" w:rsidR="00725179" w:rsidRPr="003F1054" w:rsidRDefault="00725179" w:rsidP="00877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IRB of Record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25179" w14:paraId="03DD4673" w14:textId="77777777" w:rsidTr="00CE40FE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4D91BF" w14:textId="6B8AF635" w:rsidR="00725179" w:rsidRDefault="00725179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4. </w:t>
            </w:r>
            <w:r w:rsidR="006626EA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CE40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 &amp; Reason for Change (brief summary):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A0B37" w14:paraId="441424D6" w14:textId="77777777" w:rsidTr="007D16E2">
        <w:trPr>
          <w:trHeight w:val="36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424D5" w14:textId="08CF73C2" w:rsidR="00BA0B37" w:rsidRPr="003F1054" w:rsidRDefault="00BA0B37" w:rsidP="00277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</w:t>
            </w:r>
            <w:r w:rsidR="00333473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Principal Investigator Information</w:t>
            </w:r>
          </w:p>
        </w:tc>
      </w:tr>
      <w:tr w:rsidR="00BA0B37" w14:paraId="441424EC" w14:textId="77777777" w:rsidTr="00CE40FE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41424EB" w14:textId="1B017FAA" w:rsidR="00BA0B37" w:rsidRPr="003F1054" w:rsidRDefault="006F4315" w:rsidP="00B53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BA0B37"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A0B3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53C5D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="00BA0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7331">
              <w:rPr>
                <w:rFonts w:ascii="Arial" w:hAnsi="Arial" w:cs="Arial"/>
                <w:b/>
                <w:sz w:val="20"/>
                <w:szCs w:val="20"/>
              </w:rPr>
              <w:t xml:space="preserve">New </w:t>
            </w:r>
            <w:r w:rsidR="00BA0B37" w:rsidRPr="003F1054">
              <w:rPr>
                <w:rFonts w:ascii="Arial" w:hAnsi="Arial" w:cs="Arial"/>
                <w:b/>
                <w:sz w:val="20"/>
                <w:szCs w:val="20"/>
              </w:rPr>
              <w:t>PI Information:</w:t>
            </w:r>
          </w:p>
        </w:tc>
      </w:tr>
      <w:tr w:rsidR="00BA0B37" w14:paraId="441424EF" w14:textId="77777777" w:rsidTr="008F3515">
        <w:trPr>
          <w:trHeight w:val="288"/>
          <w:jc w:val="center"/>
        </w:trPr>
        <w:tc>
          <w:tcPr>
            <w:tcW w:w="5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1424ED" w14:textId="7374BD43" w:rsidR="00BA0B37" w:rsidRPr="00B861F3" w:rsidRDefault="00BA0B37" w:rsidP="00BA0B37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B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1424EE" w14:textId="3AA82135" w:rsidR="00BA0B37" w:rsidRPr="00A041BB" w:rsidRDefault="00BA0B37" w:rsidP="00BA0B37">
            <w:pPr>
              <w:rPr>
                <w:rFonts w:ascii="Arial" w:hAnsi="Arial" w:cs="Arial"/>
                <w:sz w:val="20"/>
                <w:szCs w:val="20"/>
              </w:rPr>
            </w:pPr>
            <w:r w:rsidRPr="00A041B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 w:rsidRPr="00A041BB">
              <w:rPr>
                <w:rFonts w:ascii="Arial" w:hAnsi="Arial" w:cs="Arial"/>
                <w:b/>
                <w:sz w:val="20"/>
                <w:szCs w:val="20"/>
              </w:rPr>
              <w:t xml:space="preserve">  Title:</w:t>
            </w:r>
            <w:r w:rsidRPr="00A0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A0B37" w14:paraId="441424F2" w14:textId="77777777" w:rsidTr="008F3515">
        <w:trPr>
          <w:trHeight w:val="288"/>
          <w:jc w:val="center"/>
        </w:trPr>
        <w:tc>
          <w:tcPr>
            <w:tcW w:w="5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1424F0" w14:textId="75265609" w:rsidR="00BA0B37" w:rsidRPr="00A041BB" w:rsidRDefault="00BA0B37" w:rsidP="00BA0B37">
            <w:pPr>
              <w:ind w:firstLine="288"/>
              <w:rPr>
                <w:rFonts w:ascii="Arial" w:hAnsi="Arial" w:cs="Arial"/>
                <w:sz w:val="20"/>
                <w:szCs w:val="20"/>
              </w:rPr>
            </w:pPr>
            <w:r w:rsidRPr="00A041B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 w:rsidRPr="00A041BB">
              <w:rPr>
                <w:rFonts w:ascii="Arial" w:hAnsi="Arial" w:cs="Arial"/>
                <w:b/>
                <w:sz w:val="20"/>
                <w:szCs w:val="20"/>
              </w:rPr>
              <w:t xml:space="preserve">  Email:</w:t>
            </w:r>
            <w:r w:rsidRPr="00A0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1424F1" w14:textId="24B49013" w:rsidR="00BA0B37" w:rsidRPr="00A041BB" w:rsidRDefault="00BA0B37" w:rsidP="00BA0B37">
            <w:pPr>
              <w:rPr>
                <w:rFonts w:ascii="Arial" w:hAnsi="Arial" w:cs="Arial"/>
                <w:sz w:val="20"/>
                <w:szCs w:val="20"/>
              </w:rPr>
            </w:pPr>
            <w:r w:rsidRPr="00A041B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d.</w:t>
            </w:r>
            <w:r w:rsidRPr="00A041BB">
              <w:rPr>
                <w:rFonts w:ascii="Arial" w:hAnsi="Arial" w:cs="Arial"/>
                <w:b/>
                <w:sz w:val="20"/>
                <w:szCs w:val="20"/>
              </w:rPr>
              <w:t xml:space="preserve">  Phone:</w:t>
            </w:r>
            <w:r w:rsidRPr="00A041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041B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A77981" w14:paraId="4D73CCE7" w14:textId="77777777" w:rsidTr="00A77981">
        <w:trPr>
          <w:trHeight w:val="288"/>
          <w:jc w:val="center"/>
        </w:trPr>
        <w:tc>
          <w:tcPr>
            <w:tcW w:w="536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8FC21B" w14:textId="77777777" w:rsidR="00A77981" w:rsidRPr="00B861F3" w:rsidRDefault="00A77981" w:rsidP="00BA0B37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e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Employing Institution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586DAA" w14:textId="2877D588" w:rsidR="00A77981" w:rsidRPr="00B861F3" w:rsidRDefault="00A77981" w:rsidP="00A779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f.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Employing Department:</w:t>
            </w:r>
            <w:r w:rsidRPr="00B861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61F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A0B37" w14:paraId="441424F6" w14:textId="77777777" w:rsidTr="008F3515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41424F5" w14:textId="451D1071" w:rsidR="00BA0B37" w:rsidRPr="00B861F3" w:rsidRDefault="00BA0B37" w:rsidP="00BA0B37">
            <w:pPr>
              <w:ind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g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Is the PI a resident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fellow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nurse</w:t>
            </w:r>
            <w:r w:rsidRPr="00B861F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7D16E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D16E2"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950AE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7D16E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6E2">
              <w:rPr>
                <w:rFonts w:ascii="Arial" w:hAnsi="Arial" w:cs="Arial"/>
                <w:sz w:val="20"/>
                <w:szCs w:val="20"/>
              </w:rPr>
              <w:t xml:space="preserve">Resident     </w:t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7E68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6E2">
              <w:rPr>
                <w:rFonts w:ascii="Arial" w:hAnsi="Arial" w:cs="Arial"/>
                <w:sz w:val="20"/>
                <w:szCs w:val="20"/>
              </w:rPr>
              <w:t xml:space="preserve">Fellow     </w:t>
            </w:r>
            <w:r w:rsidR="007D16E2" w:rsidRPr="00531D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6E2" w:rsidRPr="00531D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16E2" w:rsidRPr="00531D6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16E2" w:rsidRPr="00531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6E2">
              <w:rPr>
                <w:rFonts w:ascii="Arial" w:hAnsi="Arial" w:cs="Arial"/>
                <w:sz w:val="20"/>
                <w:szCs w:val="20"/>
              </w:rPr>
              <w:t>Nurse</w:t>
            </w:r>
          </w:p>
        </w:tc>
      </w:tr>
      <w:tr w:rsidR="007D16E2" w14:paraId="3A468E67" w14:textId="77777777" w:rsidTr="00CE40FE">
        <w:trPr>
          <w:trHeight w:val="504"/>
          <w:jc w:val="center"/>
        </w:trPr>
        <w:tc>
          <w:tcPr>
            <w:tcW w:w="1080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B4C30" w14:textId="205C4326" w:rsidR="007D16E2" w:rsidRPr="007D16E2" w:rsidRDefault="007D16E2" w:rsidP="00855FE6">
            <w:pPr>
              <w:rPr>
                <w:rFonts w:ascii="Arial" w:hAnsi="Arial" w:cs="Arial"/>
                <w:b/>
                <w:color w:val="833C0B" w:themeColor="accent2" w:themeShade="80"/>
                <w:sz w:val="18"/>
                <w:szCs w:val="18"/>
              </w:rPr>
            </w:pPr>
            <w:r w:rsidRPr="007D16E2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Pr="007D16E2">
              <w:rPr>
                <w:rFonts w:ascii="Arial" w:hAnsi="Arial" w:cs="Arial"/>
                <w:sz w:val="18"/>
                <w:szCs w:val="18"/>
              </w:rPr>
              <w:t xml:space="preserve"> If there are questions about the new PI having the appropriate hospital privileges for the research, contact the OSF Credentialing Verification Office at 309-308-5050.</w:t>
            </w:r>
          </w:p>
        </w:tc>
      </w:tr>
      <w:tr w:rsidR="00BA0B37" w:rsidRPr="00467A4B" w14:paraId="1BCF1EB9" w14:textId="77777777" w:rsidTr="00B60F12">
        <w:tblPrEx>
          <w:jc w:val="left"/>
        </w:tblPrEx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14634" w14:textId="238B5794" w:rsidR="00BA0B37" w:rsidRPr="00467A4B" w:rsidRDefault="00BA0B37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</w:t>
            </w:r>
            <w:r w:rsidR="00333473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V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 w:rsidR="00B53C5D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Research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Personnel Information</w:t>
            </w:r>
          </w:p>
        </w:tc>
      </w:tr>
      <w:tr w:rsidR="0072567E" w:rsidRPr="00531D68" w14:paraId="504FD9AC" w14:textId="77777777" w:rsidTr="0072567E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52690020" w14:textId="292B47AA" w:rsidR="0072567E" w:rsidRPr="00A62C1C" w:rsidRDefault="0072567E" w:rsidP="00CE40FE">
            <w:pPr>
              <w:spacing w:after="4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List all new </w:t>
            </w:r>
            <w:r w:rsidRPr="0072567E">
              <w:rPr>
                <w:rFonts w:ascii="Arial" w:hAnsi="Arial" w:cs="Arial"/>
                <w:b/>
                <w:sz w:val="20"/>
                <w:szCs w:val="20"/>
              </w:rPr>
              <w:t>personnel involved in conducting the research whose employer is not party to an existing agreement, or where Peoria IRB is not the IRB of Record</w:t>
            </w:r>
            <w:r w:rsidR="00F871E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871E9" w:rsidRPr="00A62C1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62C1C">
              <w:rPr>
                <w:rFonts w:ascii="Arial" w:hAnsi="Arial" w:cs="Arial"/>
                <w:b/>
                <w:sz w:val="20"/>
                <w:szCs w:val="20"/>
              </w:rPr>
              <w:t>nvolve</w:t>
            </w:r>
            <w:r w:rsidR="00F871E9" w:rsidRPr="00A62C1C">
              <w:rPr>
                <w:rFonts w:ascii="Arial" w:hAnsi="Arial" w:cs="Arial"/>
                <w:b/>
                <w:sz w:val="20"/>
                <w:szCs w:val="20"/>
              </w:rPr>
              <w:t>ment</w:t>
            </w:r>
            <w:r w:rsidRPr="00A62C1C">
              <w:rPr>
                <w:rFonts w:ascii="Arial" w:hAnsi="Arial" w:cs="Arial"/>
                <w:b/>
                <w:sz w:val="20"/>
                <w:szCs w:val="20"/>
              </w:rPr>
              <w:t xml:space="preserve"> in conducting the research includes:</w:t>
            </w:r>
            <w:r w:rsidRPr="00A62C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36ADC9" w14:textId="6057ADF3" w:rsidR="0072567E" w:rsidRPr="00A62C1C" w:rsidRDefault="0072567E" w:rsidP="00CE40FE">
            <w:pPr>
              <w:spacing w:after="40"/>
              <w:ind w:left="345"/>
              <w:rPr>
                <w:rFonts w:ascii="Arial" w:hAnsi="Arial" w:cs="Arial"/>
                <w:sz w:val="20"/>
                <w:szCs w:val="20"/>
              </w:rPr>
            </w:pPr>
            <w:r w:rsidRPr="00A62C1C">
              <w:rPr>
                <w:rFonts w:ascii="Arial" w:hAnsi="Arial" w:cs="Arial"/>
                <w:sz w:val="20"/>
                <w:szCs w:val="20"/>
              </w:rPr>
              <w:t>• obtaining information about living individuals by intervening</w:t>
            </w:r>
            <w:r w:rsidR="00F871E9" w:rsidRPr="00A62C1C">
              <w:rPr>
                <w:rFonts w:ascii="Arial" w:hAnsi="Arial" w:cs="Arial"/>
                <w:sz w:val="20"/>
                <w:szCs w:val="20"/>
              </w:rPr>
              <w:t>/</w:t>
            </w:r>
            <w:r w:rsidRPr="00A62C1C">
              <w:rPr>
                <w:rFonts w:ascii="Arial" w:hAnsi="Arial" w:cs="Arial"/>
                <w:sz w:val="20"/>
                <w:szCs w:val="20"/>
              </w:rPr>
              <w:t>interacting with them for research purposes;</w:t>
            </w:r>
          </w:p>
          <w:p w14:paraId="49B5A98C" w14:textId="77777777" w:rsidR="0072567E" w:rsidRPr="00A62C1C" w:rsidRDefault="0072567E" w:rsidP="00CE40FE">
            <w:pPr>
              <w:spacing w:after="40"/>
              <w:ind w:firstLine="345"/>
              <w:rPr>
                <w:rFonts w:ascii="Arial" w:hAnsi="Arial" w:cs="Arial"/>
                <w:sz w:val="20"/>
                <w:szCs w:val="20"/>
              </w:rPr>
            </w:pPr>
            <w:r w:rsidRPr="00A62C1C">
              <w:rPr>
                <w:rFonts w:ascii="Arial" w:hAnsi="Arial" w:cs="Arial"/>
                <w:sz w:val="20"/>
                <w:szCs w:val="20"/>
              </w:rPr>
              <w:t>• obtaining identifiable private information about living individuals for research purposes;</w:t>
            </w:r>
          </w:p>
          <w:p w14:paraId="59363C2B" w14:textId="77777777" w:rsidR="0072567E" w:rsidRPr="00A62C1C" w:rsidRDefault="0072567E" w:rsidP="00CE40FE">
            <w:pPr>
              <w:spacing w:after="40"/>
              <w:ind w:firstLine="345"/>
              <w:rPr>
                <w:rFonts w:ascii="Arial" w:hAnsi="Arial" w:cs="Arial"/>
                <w:sz w:val="20"/>
                <w:szCs w:val="20"/>
              </w:rPr>
            </w:pPr>
            <w:r w:rsidRPr="00A62C1C">
              <w:rPr>
                <w:rFonts w:ascii="Arial" w:hAnsi="Arial" w:cs="Arial"/>
                <w:sz w:val="20"/>
                <w:szCs w:val="20"/>
              </w:rPr>
              <w:t>• obtaining the voluntary informed consent of individuals to be subjects in research; and</w:t>
            </w:r>
          </w:p>
          <w:p w14:paraId="337CA843" w14:textId="52D0E668" w:rsidR="0072567E" w:rsidRPr="00531D68" w:rsidRDefault="0072567E" w:rsidP="00CE40FE">
            <w:pPr>
              <w:spacing w:after="40"/>
              <w:ind w:firstLine="345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A62C1C">
              <w:rPr>
                <w:rFonts w:ascii="Arial" w:hAnsi="Arial" w:cs="Arial"/>
                <w:sz w:val="20"/>
                <w:szCs w:val="20"/>
              </w:rPr>
              <w:t>• studying, interpreting, or analyzing identifiable private information or data for research purposes.</w:t>
            </w:r>
          </w:p>
        </w:tc>
      </w:tr>
      <w:tr w:rsidR="00FA0357" w:rsidRPr="003F1054" w14:paraId="18C57F35" w14:textId="77777777" w:rsidTr="00FA0357">
        <w:tblPrEx>
          <w:jc w:val="left"/>
        </w:tblPrEx>
        <w:trPr>
          <w:trHeight w:val="288"/>
        </w:trPr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14:paraId="4CF36AD2" w14:textId="4FE214EC" w:rsidR="00FA0357" w:rsidRPr="00745AFD" w:rsidRDefault="00FA0357" w:rsidP="0036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66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3155C751" w14:textId="5EAE30BA" w:rsidR="00FA0357" w:rsidRPr="00745AFD" w:rsidRDefault="00FA0357" w:rsidP="0036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  <w:tc>
          <w:tcPr>
            <w:tcW w:w="273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C3DC6" w14:textId="7F45118D" w:rsidR="00FA0357" w:rsidRPr="00745AFD" w:rsidRDefault="00FA0357" w:rsidP="0036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dashed" w:sz="4" w:space="0" w:color="auto"/>
            </w:tcBorders>
            <w:vAlign w:val="center"/>
          </w:tcPr>
          <w:p w14:paraId="73DA4CE9" w14:textId="5A00CF5F" w:rsidR="00FA0357" w:rsidRPr="00745AFD" w:rsidRDefault="00FA0357" w:rsidP="00361C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AFD">
              <w:rPr>
                <w:rFonts w:ascii="Arial" w:hAnsi="Arial" w:cs="Arial"/>
                <w:b/>
                <w:sz w:val="20"/>
                <w:szCs w:val="20"/>
              </w:rPr>
              <w:t>Employing Institution</w:t>
            </w:r>
          </w:p>
        </w:tc>
      </w:tr>
      <w:sdt>
        <w:sdtPr>
          <w:rPr>
            <w:rFonts w:ascii="Arial" w:hAnsi="Arial" w:cs="Arial"/>
            <w:sz w:val="20"/>
            <w:szCs w:val="20"/>
            <w:u w:val="single"/>
          </w:rPr>
          <w:id w:val="-1063174426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510791684"/>
              <w:placeholder>
                <w:docPart w:val="E5523110803A4E24B491E2E9E1CDD08E"/>
              </w:placeholder>
              <w15:repeatingSectionItem/>
            </w:sdtPr>
            <w:sdtEndPr/>
            <w:sdtContent>
              <w:tr w:rsidR="00FA0357" w:rsidRPr="003F1054" w14:paraId="7BF53E0F" w14:textId="77777777" w:rsidTr="00FA0357">
                <w:tblPrEx>
                  <w:jc w:val="left"/>
                </w:tblPrEx>
                <w:trPr>
                  <w:trHeight w:val="288"/>
                </w:trPr>
                <w:tc>
                  <w:tcPr>
                    <w:tcW w:w="2700" w:type="dxa"/>
                    <w:tcBorders>
                      <w:top w:val="single" w:sz="4" w:space="0" w:color="auto"/>
                      <w:bottom w:val="dashed" w:sz="4" w:space="0" w:color="auto"/>
                    </w:tcBorders>
                    <w:vAlign w:val="center"/>
                  </w:tcPr>
                  <w:p w14:paraId="0C095ED6" w14:textId="0535141B" w:rsidR="00FA0357" w:rsidRPr="003F1054" w:rsidRDefault="00FA0357" w:rsidP="00361C4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669" w:type="dxa"/>
                    <w:tcBorders>
                      <w:top w:val="single" w:sz="4" w:space="0" w:color="auto"/>
                      <w:bottom w:val="dashed" w:sz="4" w:space="0" w:color="auto"/>
                      <w:right w:val="double" w:sz="4" w:space="0" w:color="auto"/>
                    </w:tcBorders>
                    <w:vAlign w:val="center"/>
                  </w:tcPr>
                  <w:p w14:paraId="5E87ED17" w14:textId="13CD44C4" w:rsidR="00FA0357" w:rsidRPr="003F1054" w:rsidRDefault="00FA0357" w:rsidP="00361C4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31" w:type="dxa"/>
                    <w:tcBorders>
                      <w:top w:val="single" w:sz="4" w:space="0" w:color="auto"/>
                      <w:left w:val="double" w:sz="4" w:space="0" w:color="auto"/>
                      <w:bottom w:val="dashed" w:sz="4" w:space="0" w:color="auto"/>
                    </w:tcBorders>
                    <w:shd w:val="clear" w:color="auto" w:fill="auto"/>
                    <w:vAlign w:val="center"/>
                  </w:tcPr>
                  <w:p w14:paraId="1F9F71C9" w14:textId="60637F86" w:rsidR="00FA0357" w:rsidRPr="003F1054" w:rsidRDefault="00FA0357" w:rsidP="00361C4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  <w:tc>
                  <w:tcPr>
                    <w:tcW w:w="2700" w:type="dxa"/>
                    <w:tcBorders>
                      <w:bottom w:val="dashed" w:sz="4" w:space="0" w:color="auto"/>
                    </w:tcBorders>
                    <w:vAlign w:val="center"/>
                  </w:tcPr>
                  <w:p w14:paraId="5B7D9620" w14:textId="0E7DFF34" w:rsidR="00FA0357" w:rsidRPr="003F1054" w:rsidRDefault="00FA0357" w:rsidP="00361C4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noProof/>
                        <w:sz w:val="20"/>
                        <w:szCs w:val="20"/>
                        <w:u w:val="single"/>
                      </w:rPr>
                      <w:t> </w:t>
                    </w:r>
                    <w:r w:rsidRPr="00DC1185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361C45" w:rsidRPr="00467A4B" w14:paraId="60E3976B" w14:textId="77777777" w:rsidTr="00B010CF">
        <w:tblPrEx>
          <w:jc w:val="left"/>
        </w:tblPrEx>
        <w:trPr>
          <w:trHeight w:val="360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4EC4E0" w14:textId="102EE963" w:rsidR="00361C45" w:rsidRPr="00467A4B" w:rsidRDefault="00361C45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V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Facility/Location/Department Information</w:t>
            </w:r>
          </w:p>
        </w:tc>
      </w:tr>
      <w:tr w:rsidR="00361C45" w:rsidRPr="003F1054" w14:paraId="0586256F" w14:textId="77777777" w:rsidTr="00B010CF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bottom w:val="dashed" w:sz="4" w:space="0" w:color="auto"/>
            </w:tcBorders>
            <w:vAlign w:val="center"/>
          </w:tcPr>
          <w:p w14:paraId="1634E01B" w14:textId="11D4A2CF" w:rsidR="00361C45" w:rsidRPr="003F1054" w:rsidRDefault="00361C45" w:rsidP="008A7A4A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7A4A" w:rsidRPr="008A7A4A">
              <w:rPr>
                <w:rFonts w:ascii="Arial" w:hAnsi="Arial" w:cs="Arial"/>
                <w:b/>
                <w:sz w:val="20"/>
                <w:szCs w:val="20"/>
              </w:rPr>
              <w:t xml:space="preserve">List all new </w:t>
            </w:r>
            <w:r w:rsidRPr="008A7A4A">
              <w:rPr>
                <w:rFonts w:ascii="Arial" w:hAnsi="Arial" w:cs="Arial"/>
                <w:b/>
                <w:sz w:val="20"/>
                <w:szCs w:val="20"/>
              </w:rPr>
              <w:t>facilit</w:t>
            </w:r>
            <w:r w:rsidR="008A7A4A" w:rsidRPr="008A7A4A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Pr="008A7A4A">
              <w:rPr>
                <w:rFonts w:ascii="Arial" w:hAnsi="Arial" w:cs="Arial"/>
                <w:b/>
                <w:sz w:val="20"/>
                <w:szCs w:val="20"/>
              </w:rPr>
              <w:t>/location</w:t>
            </w:r>
            <w:r w:rsidR="008A7A4A" w:rsidRPr="008A7A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A7A4A">
              <w:rPr>
                <w:rFonts w:ascii="Arial" w:hAnsi="Arial" w:cs="Arial"/>
                <w:b/>
                <w:sz w:val="20"/>
                <w:szCs w:val="20"/>
              </w:rPr>
              <w:t>/department</w:t>
            </w:r>
            <w:r w:rsidR="008A7A4A" w:rsidRPr="008A7A4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A7A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1C45" w:rsidRPr="00467A4B" w14:paraId="215F4074" w14:textId="77777777" w:rsidTr="007D16E2">
        <w:tblPrEx>
          <w:jc w:val="left"/>
        </w:tblPrEx>
        <w:trPr>
          <w:trHeight w:val="360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CAFD2B" w14:textId="086C6F41" w:rsidR="00361C45" w:rsidRPr="00467A4B" w:rsidRDefault="00361C45" w:rsidP="002773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V</w:t>
            </w:r>
            <w:r w:rsidR="00333473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 w:rsidR="00A62C1C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New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IRB Information</w:t>
            </w:r>
          </w:p>
        </w:tc>
      </w:tr>
      <w:tr w:rsidR="00361C45" w:rsidRPr="003F1054" w14:paraId="34CE8254" w14:textId="77777777" w:rsidTr="007D16E2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bottom w:val="dashed" w:sz="4" w:space="0" w:color="auto"/>
            </w:tcBorders>
            <w:vAlign w:val="center"/>
          </w:tcPr>
          <w:p w14:paraId="5E3866D9" w14:textId="5EC14828" w:rsidR="00361C45" w:rsidRPr="003F1054" w:rsidRDefault="00361C45" w:rsidP="00361C45">
            <w:pPr>
              <w:rPr>
                <w:rFonts w:ascii="Arial" w:hAnsi="Arial" w:cs="Arial"/>
                <w:sz w:val="20"/>
                <w:szCs w:val="20"/>
              </w:rPr>
            </w:pPr>
            <w:r w:rsidRPr="00531D6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Proposed new IRB of record</w:t>
            </w:r>
            <w:r w:rsidRPr="003F105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C118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F10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1C45" w:rsidRPr="003F1054" w14:paraId="02273F02" w14:textId="77777777" w:rsidTr="00B86C50">
        <w:tblPrEx>
          <w:jc w:val="left"/>
        </w:tblPrEx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77C758" w14:textId="66A7BC2C" w:rsidR="00361C45" w:rsidRDefault="00361C45" w:rsidP="00361C45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VII</w:t>
            </w:r>
            <w:r w:rsidRPr="00531D6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Checklist</w:t>
            </w:r>
          </w:p>
        </w:tc>
      </w:tr>
      <w:tr w:rsidR="00361C45" w:rsidRPr="003F1054" w14:paraId="22716D1C" w14:textId="77777777" w:rsidTr="00CE40FE">
        <w:trPr>
          <w:trHeight w:val="20"/>
          <w:jc w:val="center"/>
        </w:trPr>
        <w:tc>
          <w:tcPr>
            <w:tcW w:w="10800" w:type="dxa"/>
            <w:gridSpan w:val="4"/>
            <w:vAlign w:val="center"/>
          </w:tcPr>
          <w:p w14:paraId="29759238" w14:textId="66350897" w:rsidR="004E6E41" w:rsidRDefault="00361C45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75A4C">
              <w:rPr>
                <w:rFonts w:ascii="Arial" w:hAnsi="Arial" w:cs="Arial"/>
                <w:sz w:val="20"/>
                <w:szCs w:val="20"/>
              </w:rPr>
              <w:t xml:space="preserve">Visit the </w:t>
            </w:r>
            <w:hyperlink r:id="rId13" w:history="1">
              <w:r w:rsidRPr="00A75A4C">
                <w:rPr>
                  <w:rStyle w:val="Hyperlink"/>
                  <w:rFonts w:ascii="Arial" w:hAnsi="Arial" w:cs="Arial"/>
                  <w:sz w:val="20"/>
                  <w:szCs w:val="20"/>
                </w:rPr>
                <w:t>OSF HealthCare Research website</w:t>
              </w:r>
            </w:hyperlink>
            <w:r w:rsidRPr="00A75A4C">
              <w:rPr>
                <w:rFonts w:ascii="Arial" w:hAnsi="Arial" w:cs="Arial"/>
                <w:sz w:val="20"/>
                <w:szCs w:val="20"/>
              </w:rPr>
              <w:t xml:space="preserve"> for information on OSF procedures, forms, </w:t>
            </w:r>
            <w:r w:rsidR="001C434D">
              <w:rPr>
                <w:rFonts w:ascii="Arial" w:hAnsi="Arial" w:cs="Arial"/>
                <w:sz w:val="20"/>
                <w:szCs w:val="20"/>
              </w:rPr>
              <w:t xml:space="preserve">policies, </w:t>
            </w:r>
            <w:r w:rsidRPr="00A75A4C">
              <w:rPr>
                <w:rFonts w:ascii="Arial" w:hAnsi="Arial" w:cs="Arial"/>
                <w:sz w:val="20"/>
                <w:szCs w:val="20"/>
              </w:rPr>
              <w:t>templates, and training requirements. Use the following checklist to ensure that all required components</w:t>
            </w:r>
            <w:r w:rsidR="004E6E41">
              <w:rPr>
                <w:rFonts w:ascii="Arial" w:hAnsi="Arial" w:cs="Arial"/>
                <w:sz w:val="20"/>
                <w:szCs w:val="20"/>
              </w:rPr>
              <w:t xml:space="preserve"> of your request are addressed:</w:t>
            </w:r>
          </w:p>
          <w:p w14:paraId="3DEBC0DE" w14:textId="63190B2D" w:rsidR="004E6E41" w:rsidRDefault="00361C45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OSF </w:t>
            </w:r>
            <w:r w:rsidR="004E6E41">
              <w:rPr>
                <w:rFonts w:ascii="Arial" w:hAnsi="Arial" w:cs="Arial"/>
                <w:sz w:val="20"/>
                <w:szCs w:val="20"/>
              </w:rPr>
              <w:t>Change of Research Form</w:t>
            </w:r>
            <w:r w:rsidR="00585F46">
              <w:rPr>
                <w:rFonts w:ascii="Arial" w:hAnsi="Arial" w:cs="Arial"/>
                <w:sz w:val="20"/>
                <w:szCs w:val="20"/>
              </w:rPr>
              <w:t xml:space="preserve"> – All Changes</w:t>
            </w:r>
          </w:p>
          <w:p w14:paraId="087D9A2C" w14:textId="1EDC6907" w:rsidR="00585F46" w:rsidRDefault="00585F46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0A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Applicable IRB Forms – All Changes</w:t>
            </w:r>
          </w:p>
          <w:p w14:paraId="55152EAF" w14:textId="0116A13C" w:rsidR="006B718B" w:rsidRDefault="006B718B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Sponsor approval (email is acceptable)</w:t>
            </w:r>
            <w:r w:rsidR="00585F46">
              <w:rPr>
                <w:rFonts w:ascii="Arial" w:hAnsi="Arial" w:cs="Arial"/>
                <w:sz w:val="20"/>
                <w:szCs w:val="20"/>
              </w:rPr>
              <w:t xml:space="preserve"> – PI Change</w:t>
            </w:r>
          </w:p>
          <w:p w14:paraId="05C456A1" w14:textId="273496AF" w:rsidR="00585F46" w:rsidRDefault="00585F46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Conflict of interest disclosure confirmation email from OSF automated system – PI Change on Federally Funded</w:t>
            </w:r>
          </w:p>
          <w:p w14:paraId="73029E8A" w14:textId="5E877325" w:rsidR="006B718B" w:rsidRDefault="006B718B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61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1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1AF">
              <w:rPr>
                <w:rFonts w:ascii="Arial" w:hAnsi="Arial" w:cs="Arial"/>
                <w:sz w:val="20"/>
                <w:szCs w:val="20"/>
              </w:rPr>
              <w:t xml:space="preserve"> Department, Committee and/or Facility Approvals</w:t>
            </w:r>
            <w:r w:rsidR="00E754FD">
              <w:rPr>
                <w:rFonts w:ascii="Arial" w:hAnsi="Arial" w:cs="Arial"/>
                <w:sz w:val="20"/>
                <w:szCs w:val="20"/>
              </w:rPr>
              <w:t xml:space="preserve"> – PI Change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E754FD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6B718B">
              <w:rPr>
                <w:rFonts w:ascii="Arial" w:hAnsi="Arial" w:cs="Arial"/>
                <w:sz w:val="20"/>
                <w:szCs w:val="20"/>
              </w:rPr>
              <w:t>Facility/Location/Department</w:t>
            </w:r>
          </w:p>
          <w:p w14:paraId="75C2D2AD" w14:textId="1CB21E18" w:rsidR="00585F46" w:rsidRDefault="006B718B" w:rsidP="00CE40F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50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A43A6">
              <w:rPr>
                <w:rFonts w:ascii="Arial" w:hAnsi="Arial" w:cs="Arial"/>
                <w:sz w:val="20"/>
                <w:szCs w:val="20"/>
              </w:rPr>
            </w:r>
            <w:r w:rsidR="008A43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0AE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Completion of required </w:t>
            </w:r>
            <w:r w:rsidR="00585F4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CITI training</w:t>
            </w:r>
            <w:r w:rsidR="00E754FD">
              <w:rPr>
                <w:rFonts w:ascii="Arial" w:hAnsi="Arial" w:cs="Arial"/>
                <w:sz w:val="20"/>
                <w:szCs w:val="20"/>
              </w:rPr>
              <w:t xml:space="preserve"> – PI Change and/or New Research Personnel</w:t>
            </w:r>
          </w:p>
          <w:p w14:paraId="771CAEF9" w14:textId="14DD68EC" w:rsidR="006B718B" w:rsidRPr="004E6E41" w:rsidRDefault="00585F46" w:rsidP="00CE40FE">
            <w:pPr>
              <w:spacing w:after="40"/>
              <w:ind w:firstLine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6B718B" w:rsidRPr="00D534BD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hyperlink r:id="rId14" w:history="1">
              <w:r w:rsidR="006B718B" w:rsidRPr="00324C18">
                <w:rPr>
                  <w:rStyle w:val="Hyperlink"/>
                  <w:rFonts w:ascii="Arial" w:hAnsi="Arial" w:cs="Arial"/>
                  <w:sz w:val="20"/>
                  <w:szCs w:val="20"/>
                </w:rPr>
                <w:t>CITI Training Instructions</w:t>
              </w:r>
            </w:hyperlink>
            <w:r w:rsidR="006B718B" w:rsidRPr="00D534BD">
              <w:rPr>
                <w:rFonts w:ascii="Arial" w:hAnsi="Arial" w:cs="Arial"/>
                <w:sz w:val="20"/>
                <w:szCs w:val="20"/>
              </w:rPr>
              <w:t xml:space="preserve"> for additional information.</w:t>
            </w:r>
          </w:p>
        </w:tc>
      </w:tr>
    </w:tbl>
    <w:p w14:paraId="3930C566" w14:textId="3DBA82EE" w:rsidR="00C369FB" w:rsidRPr="00CE40FE" w:rsidRDefault="00C369FB">
      <w:pPr>
        <w:tabs>
          <w:tab w:val="left" w:pos="2700"/>
        </w:tabs>
        <w:rPr>
          <w:rFonts w:ascii="Arial" w:hAnsi="Arial" w:cs="Arial"/>
          <w:sz w:val="4"/>
          <w:szCs w:val="4"/>
        </w:rPr>
      </w:pPr>
    </w:p>
    <w:sectPr w:rsidR="00C369FB" w:rsidRPr="00CE40FE" w:rsidSect="007D6259">
      <w:headerReference w:type="default" r:id="rId15"/>
      <w:footerReference w:type="default" r:id="rId1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25F1" w14:textId="77777777" w:rsidR="00F871E9" w:rsidRDefault="00F871E9" w:rsidP="005F723A">
      <w:pPr>
        <w:spacing w:after="0" w:line="240" w:lineRule="auto"/>
      </w:pPr>
      <w:r>
        <w:separator/>
      </w:r>
    </w:p>
  </w:endnote>
  <w:endnote w:type="continuationSeparator" w:id="0">
    <w:p w14:paraId="441425F2" w14:textId="77777777" w:rsidR="00F871E9" w:rsidRDefault="00F871E9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425F9" w14:textId="7417C063" w:rsidR="00F871E9" w:rsidRPr="00813AF0" w:rsidRDefault="00F871E9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>
              <w:rPr>
                <w:rFonts w:ascii="Arial" w:hAnsi="Arial" w:cs="Arial"/>
                <w:sz w:val="18"/>
                <w:szCs w:val="18"/>
              </w:rPr>
              <w:t>10/1</w:t>
            </w:r>
            <w:r w:rsidR="00CE40F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43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A43A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25EF" w14:textId="77777777" w:rsidR="00F871E9" w:rsidRDefault="00F871E9" w:rsidP="005F723A">
      <w:pPr>
        <w:spacing w:after="0" w:line="240" w:lineRule="auto"/>
      </w:pPr>
      <w:r>
        <w:separator/>
      </w:r>
    </w:p>
  </w:footnote>
  <w:footnote w:type="continuationSeparator" w:id="0">
    <w:p w14:paraId="441425F0" w14:textId="77777777" w:rsidR="00F871E9" w:rsidRDefault="00F871E9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8244"/>
    </w:tblGrid>
    <w:tr w:rsidR="00F871E9" w14:paraId="441425F6" w14:textId="77777777" w:rsidTr="00CF2B20">
      <w:trPr>
        <w:trHeight w:val="1008"/>
      </w:trPr>
      <w:tc>
        <w:tcPr>
          <w:tcW w:w="2340" w:type="dxa"/>
          <w:vAlign w:val="center"/>
        </w:tcPr>
        <w:p w14:paraId="441425F4" w14:textId="60972381" w:rsidR="00F871E9" w:rsidRDefault="00F871E9" w:rsidP="00CF2B20">
          <w:pPr>
            <w:pStyle w:val="Header"/>
          </w:pPr>
          <w:r>
            <w:rPr>
              <w:noProof/>
            </w:rPr>
            <w:drawing>
              <wp:inline distT="0" distB="0" distL="0" distR="0" wp14:anchorId="2139EC73" wp14:editId="4630B06C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0" w:type="dxa"/>
          <w:vAlign w:val="center"/>
        </w:tcPr>
        <w:p w14:paraId="441425F5" w14:textId="2176F77F" w:rsidR="00F871E9" w:rsidRPr="00A92766" w:rsidRDefault="00F871E9" w:rsidP="00B42C48">
          <w:pPr>
            <w:pStyle w:val="Header"/>
            <w:rPr>
              <w:sz w:val="52"/>
              <w:szCs w:val="52"/>
            </w:rPr>
          </w:pPr>
          <w:r w:rsidRPr="00A92766">
            <w:rPr>
              <w:sz w:val="52"/>
              <w:szCs w:val="52"/>
            </w:rPr>
            <w:t xml:space="preserve">Change of </w:t>
          </w:r>
          <w:r>
            <w:rPr>
              <w:sz w:val="52"/>
              <w:szCs w:val="52"/>
            </w:rPr>
            <w:t xml:space="preserve">Research </w:t>
          </w:r>
          <w:r w:rsidRPr="00A92766">
            <w:rPr>
              <w:sz w:val="52"/>
              <w:szCs w:val="52"/>
            </w:rPr>
            <w:t>Form</w:t>
          </w:r>
        </w:p>
      </w:tc>
    </w:tr>
  </w:tbl>
  <w:p w14:paraId="441425F7" w14:textId="161ADFF5" w:rsidR="00F871E9" w:rsidRPr="007D6259" w:rsidRDefault="00F871E9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E7C2C380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5BCC189A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46C"/>
    <w:multiLevelType w:val="hybridMultilevel"/>
    <w:tmpl w:val="C140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76558"/>
    <w:multiLevelType w:val="hybridMultilevel"/>
    <w:tmpl w:val="6CE4C97E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5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7F18"/>
    <w:multiLevelType w:val="hybridMultilevel"/>
    <w:tmpl w:val="0616F51A"/>
    <w:lvl w:ilvl="0" w:tplc="E04EADCC">
      <w:start w:val="1"/>
      <w:numFmt w:val="lowerLetter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11BA4"/>
    <w:multiLevelType w:val="hybridMultilevel"/>
    <w:tmpl w:val="F7EA7EDA"/>
    <w:lvl w:ilvl="0" w:tplc="1E621C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AC1727"/>
    <w:multiLevelType w:val="hybridMultilevel"/>
    <w:tmpl w:val="A5B25036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2A8D04A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4537"/>
    <w:multiLevelType w:val="hybridMultilevel"/>
    <w:tmpl w:val="7CD46580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E7A70"/>
    <w:multiLevelType w:val="hybridMultilevel"/>
    <w:tmpl w:val="19842E36"/>
    <w:lvl w:ilvl="0" w:tplc="B7DE3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15"/>
  </w:num>
  <w:num w:numId="9">
    <w:abstractNumId w:val="26"/>
  </w:num>
  <w:num w:numId="10">
    <w:abstractNumId w:val="16"/>
  </w:num>
  <w:num w:numId="11">
    <w:abstractNumId w:val="25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22"/>
  </w:num>
  <w:num w:numId="17">
    <w:abstractNumId w:val="20"/>
  </w:num>
  <w:num w:numId="18">
    <w:abstractNumId w:val="7"/>
  </w:num>
  <w:num w:numId="19">
    <w:abstractNumId w:val="21"/>
  </w:num>
  <w:num w:numId="20">
    <w:abstractNumId w:val="2"/>
  </w:num>
  <w:num w:numId="21">
    <w:abstractNumId w:val="29"/>
  </w:num>
  <w:num w:numId="22">
    <w:abstractNumId w:val="24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0"/>
  </w:num>
  <w:num w:numId="28">
    <w:abstractNumId w:val="17"/>
  </w:num>
  <w:num w:numId="29">
    <w:abstractNumId w:val="19"/>
  </w:num>
  <w:num w:numId="30">
    <w:abstractNumId w:val="8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iley, Michael W.">
    <w15:presenceInfo w15:providerId="AD" w15:userId="S-1-5-21-1691506401-255071979-44002657-449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ocumentProtection w:edit="forms" w:enforcement="1" w:cryptProviderType="rsaAES" w:cryptAlgorithmClass="hash" w:cryptAlgorithmType="typeAny" w:cryptAlgorithmSid="14" w:cryptSpinCount="100000" w:hash="0QYUCjuXS4t3SryeHoSIe8h+Zcf9v1hb+VVHw+Mbyuo28BxgatderEMleQCinZeqSDIaXzHRHnqlhgGH3NSmbg==" w:salt="EISzYcxJITPoOvf6Er+EwA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08D6"/>
    <w:rsid w:val="00004514"/>
    <w:rsid w:val="000100EB"/>
    <w:rsid w:val="00014583"/>
    <w:rsid w:val="0001539A"/>
    <w:rsid w:val="0002467B"/>
    <w:rsid w:val="0004168E"/>
    <w:rsid w:val="00051017"/>
    <w:rsid w:val="00052424"/>
    <w:rsid w:val="00065DFF"/>
    <w:rsid w:val="00075654"/>
    <w:rsid w:val="00085494"/>
    <w:rsid w:val="000A0B5D"/>
    <w:rsid w:val="000A2F45"/>
    <w:rsid w:val="000C02B5"/>
    <w:rsid w:val="000C1316"/>
    <w:rsid w:val="000E5328"/>
    <w:rsid w:val="000E6C83"/>
    <w:rsid w:val="000F0828"/>
    <w:rsid w:val="000F5112"/>
    <w:rsid w:val="000F67FB"/>
    <w:rsid w:val="001001F3"/>
    <w:rsid w:val="00101F60"/>
    <w:rsid w:val="0010261F"/>
    <w:rsid w:val="00106D2B"/>
    <w:rsid w:val="00113AFA"/>
    <w:rsid w:val="00124B88"/>
    <w:rsid w:val="00130F73"/>
    <w:rsid w:val="00137869"/>
    <w:rsid w:val="00142474"/>
    <w:rsid w:val="00142AA5"/>
    <w:rsid w:val="00162DE8"/>
    <w:rsid w:val="0016364F"/>
    <w:rsid w:val="00166202"/>
    <w:rsid w:val="00175A7F"/>
    <w:rsid w:val="00183FAC"/>
    <w:rsid w:val="00191BA7"/>
    <w:rsid w:val="00195247"/>
    <w:rsid w:val="001B37B5"/>
    <w:rsid w:val="001C11B2"/>
    <w:rsid w:val="001C2C9C"/>
    <w:rsid w:val="001C434D"/>
    <w:rsid w:val="001D2BDC"/>
    <w:rsid w:val="001D65E7"/>
    <w:rsid w:val="001D67EB"/>
    <w:rsid w:val="001E5D95"/>
    <w:rsid w:val="001F5D67"/>
    <w:rsid w:val="001F77C3"/>
    <w:rsid w:val="0020357C"/>
    <w:rsid w:val="00207EF7"/>
    <w:rsid w:val="002102D1"/>
    <w:rsid w:val="00214FFE"/>
    <w:rsid w:val="00217B37"/>
    <w:rsid w:val="00236549"/>
    <w:rsid w:val="002367F5"/>
    <w:rsid w:val="002460D3"/>
    <w:rsid w:val="00250207"/>
    <w:rsid w:val="00250420"/>
    <w:rsid w:val="002561FA"/>
    <w:rsid w:val="00273DAA"/>
    <w:rsid w:val="00274C5D"/>
    <w:rsid w:val="00277331"/>
    <w:rsid w:val="00281834"/>
    <w:rsid w:val="00281CA4"/>
    <w:rsid w:val="00297292"/>
    <w:rsid w:val="002A0B6C"/>
    <w:rsid w:val="002A7783"/>
    <w:rsid w:val="002B4202"/>
    <w:rsid w:val="002C1470"/>
    <w:rsid w:val="002C211E"/>
    <w:rsid w:val="002D63FA"/>
    <w:rsid w:val="002E133E"/>
    <w:rsid w:val="002E1506"/>
    <w:rsid w:val="002E36D5"/>
    <w:rsid w:val="0030273B"/>
    <w:rsid w:val="00302EF5"/>
    <w:rsid w:val="00304803"/>
    <w:rsid w:val="0031646B"/>
    <w:rsid w:val="00324C18"/>
    <w:rsid w:val="0032611E"/>
    <w:rsid w:val="00327316"/>
    <w:rsid w:val="00327D8B"/>
    <w:rsid w:val="00333473"/>
    <w:rsid w:val="00336EA2"/>
    <w:rsid w:val="00341B62"/>
    <w:rsid w:val="0035018C"/>
    <w:rsid w:val="003505E9"/>
    <w:rsid w:val="00353021"/>
    <w:rsid w:val="00354780"/>
    <w:rsid w:val="00354899"/>
    <w:rsid w:val="00361C45"/>
    <w:rsid w:val="003657D6"/>
    <w:rsid w:val="003769B2"/>
    <w:rsid w:val="00385FEF"/>
    <w:rsid w:val="003921BF"/>
    <w:rsid w:val="0039763D"/>
    <w:rsid w:val="003A032A"/>
    <w:rsid w:val="003B0500"/>
    <w:rsid w:val="003B290B"/>
    <w:rsid w:val="003B2B09"/>
    <w:rsid w:val="003B5019"/>
    <w:rsid w:val="003D0499"/>
    <w:rsid w:val="003E055F"/>
    <w:rsid w:val="003E17EA"/>
    <w:rsid w:val="003F1054"/>
    <w:rsid w:val="00411E32"/>
    <w:rsid w:val="0042519A"/>
    <w:rsid w:val="00443A75"/>
    <w:rsid w:val="00443B39"/>
    <w:rsid w:val="004465F5"/>
    <w:rsid w:val="00467A4B"/>
    <w:rsid w:val="00497815"/>
    <w:rsid w:val="004A0793"/>
    <w:rsid w:val="004A19CA"/>
    <w:rsid w:val="004B2702"/>
    <w:rsid w:val="004B37CA"/>
    <w:rsid w:val="004B526C"/>
    <w:rsid w:val="004C397A"/>
    <w:rsid w:val="004D3747"/>
    <w:rsid w:val="004D4F23"/>
    <w:rsid w:val="004E0473"/>
    <w:rsid w:val="004E6E41"/>
    <w:rsid w:val="00501AF3"/>
    <w:rsid w:val="00517BD8"/>
    <w:rsid w:val="00521E4B"/>
    <w:rsid w:val="00521FF9"/>
    <w:rsid w:val="00527D13"/>
    <w:rsid w:val="00531D68"/>
    <w:rsid w:val="00561D30"/>
    <w:rsid w:val="00564A09"/>
    <w:rsid w:val="00564F01"/>
    <w:rsid w:val="0056609C"/>
    <w:rsid w:val="00567A75"/>
    <w:rsid w:val="005726CB"/>
    <w:rsid w:val="005765C9"/>
    <w:rsid w:val="0058081E"/>
    <w:rsid w:val="005845D2"/>
    <w:rsid w:val="00585F46"/>
    <w:rsid w:val="005861AF"/>
    <w:rsid w:val="005912DD"/>
    <w:rsid w:val="00591B5E"/>
    <w:rsid w:val="005A26BA"/>
    <w:rsid w:val="005A4978"/>
    <w:rsid w:val="005A6209"/>
    <w:rsid w:val="005A6695"/>
    <w:rsid w:val="005A7475"/>
    <w:rsid w:val="005A7FF6"/>
    <w:rsid w:val="005B1679"/>
    <w:rsid w:val="005B1F6C"/>
    <w:rsid w:val="005B4FD1"/>
    <w:rsid w:val="005B5AC5"/>
    <w:rsid w:val="005C1BA1"/>
    <w:rsid w:val="005C348F"/>
    <w:rsid w:val="005C6235"/>
    <w:rsid w:val="005D10C0"/>
    <w:rsid w:val="005D2E5E"/>
    <w:rsid w:val="005D3E28"/>
    <w:rsid w:val="005F0E94"/>
    <w:rsid w:val="005F1E28"/>
    <w:rsid w:val="005F457F"/>
    <w:rsid w:val="005F5D69"/>
    <w:rsid w:val="005F723A"/>
    <w:rsid w:val="00601313"/>
    <w:rsid w:val="00603D83"/>
    <w:rsid w:val="00605876"/>
    <w:rsid w:val="0060638E"/>
    <w:rsid w:val="00610050"/>
    <w:rsid w:val="006100D8"/>
    <w:rsid w:val="00610BAD"/>
    <w:rsid w:val="00624D56"/>
    <w:rsid w:val="006253B1"/>
    <w:rsid w:val="00625469"/>
    <w:rsid w:val="00637CBF"/>
    <w:rsid w:val="0064037A"/>
    <w:rsid w:val="006450D7"/>
    <w:rsid w:val="00654226"/>
    <w:rsid w:val="00654957"/>
    <w:rsid w:val="006564C6"/>
    <w:rsid w:val="00660B7B"/>
    <w:rsid w:val="006626EA"/>
    <w:rsid w:val="00671BDE"/>
    <w:rsid w:val="00676949"/>
    <w:rsid w:val="0068097C"/>
    <w:rsid w:val="0068380E"/>
    <w:rsid w:val="00686143"/>
    <w:rsid w:val="006923B6"/>
    <w:rsid w:val="006962C3"/>
    <w:rsid w:val="00696645"/>
    <w:rsid w:val="006A174F"/>
    <w:rsid w:val="006A1FBD"/>
    <w:rsid w:val="006B718B"/>
    <w:rsid w:val="006C17DD"/>
    <w:rsid w:val="006D3B34"/>
    <w:rsid w:val="006D5823"/>
    <w:rsid w:val="006D5C39"/>
    <w:rsid w:val="006E6D9B"/>
    <w:rsid w:val="006F41D5"/>
    <w:rsid w:val="006F4315"/>
    <w:rsid w:val="00701B03"/>
    <w:rsid w:val="00707704"/>
    <w:rsid w:val="00707DA2"/>
    <w:rsid w:val="007109E0"/>
    <w:rsid w:val="00711F43"/>
    <w:rsid w:val="00725179"/>
    <w:rsid w:val="0072567E"/>
    <w:rsid w:val="00725CEA"/>
    <w:rsid w:val="007307FD"/>
    <w:rsid w:val="00742760"/>
    <w:rsid w:val="00742888"/>
    <w:rsid w:val="00745911"/>
    <w:rsid w:val="00745AFD"/>
    <w:rsid w:val="00754282"/>
    <w:rsid w:val="00765CA9"/>
    <w:rsid w:val="00767055"/>
    <w:rsid w:val="007759FB"/>
    <w:rsid w:val="007779C8"/>
    <w:rsid w:val="00781056"/>
    <w:rsid w:val="00783E3E"/>
    <w:rsid w:val="00785A63"/>
    <w:rsid w:val="00786A27"/>
    <w:rsid w:val="00791E25"/>
    <w:rsid w:val="007A3A34"/>
    <w:rsid w:val="007A787B"/>
    <w:rsid w:val="007B1BE5"/>
    <w:rsid w:val="007B4B8E"/>
    <w:rsid w:val="007B7AD3"/>
    <w:rsid w:val="007C293B"/>
    <w:rsid w:val="007D022B"/>
    <w:rsid w:val="007D16E2"/>
    <w:rsid w:val="007D2715"/>
    <w:rsid w:val="007D4A26"/>
    <w:rsid w:val="007D6259"/>
    <w:rsid w:val="007E6882"/>
    <w:rsid w:val="008068B3"/>
    <w:rsid w:val="00813AF0"/>
    <w:rsid w:val="008203FE"/>
    <w:rsid w:val="008304AC"/>
    <w:rsid w:val="008345D7"/>
    <w:rsid w:val="00835CDD"/>
    <w:rsid w:val="00841634"/>
    <w:rsid w:val="00842E47"/>
    <w:rsid w:val="008526A2"/>
    <w:rsid w:val="00853008"/>
    <w:rsid w:val="008531F8"/>
    <w:rsid w:val="00853E5D"/>
    <w:rsid w:val="008545CA"/>
    <w:rsid w:val="00855FE6"/>
    <w:rsid w:val="008560D9"/>
    <w:rsid w:val="0086130C"/>
    <w:rsid w:val="0087098E"/>
    <w:rsid w:val="00874AC8"/>
    <w:rsid w:val="00894C31"/>
    <w:rsid w:val="0089617A"/>
    <w:rsid w:val="008963E2"/>
    <w:rsid w:val="00897F0F"/>
    <w:rsid w:val="008A43A6"/>
    <w:rsid w:val="008A7A4A"/>
    <w:rsid w:val="008B074B"/>
    <w:rsid w:val="008B3BD9"/>
    <w:rsid w:val="008C1ACE"/>
    <w:rsid w:val="008C28DE"/>
    <w:rsid w:val="008D26A4"/>
    <w:rsid w:val="008D51FE"/>
    <w:rsid w:val="008D7924"/>
    <w:rsid w:val="008E11C1"/>
    <w:rsid w:val="008E30AE"/>
    <w:rsid w:val="008E3D05"/>
    <w:rsid w:val="008F3515"/>
    <w:rsid w:val="008F40B2"/>
    <w:rsid w:val="008F7499"/>
    <w:rsid w:val="009000BF"/>
    <w:rsid w:val="00901701"/>
    <w:rsid w:val="009032CD"/>
    <w:rsid w:val="009052F7"/>
    <w:rsid w:val="009115D0"/>
    <w:rsid w:val="00914AB9"/>
    <w:rsid w:val="00917DB9"/>
    <w:rsid w:val="00923484"/>
    <w:rsid w:val="0092386C"/>
    <w:rsid w:val="00925C79"/>
    <w:rsid w:val="0093043F"/>
    <w:rsid w:val="009419BC"/>
    <w:rsid w:val="00950AE0"/>
    <w:rsid w:val="00952A76"/>
    <w:rsid w:val="00954E8E"/>
    <w:rsid w:val="00955A03"/>
    <w:rsid w:val="009836B7"/>
    <w:rsid w:val="00986F57"/>
    <w:rsid w:val="0099149A"/>
    <w:rsid w:val="009A07B2"/>
    <w:rsid w:val="009A416A"/>
    <w:rsid w:val="009A525B"/>
    <w:rsid w:val="009B487C"/>
    <w:rsid w:val="009C6736"/>
    <w:rsid w:val="009D0A93"/>
    <w:rsid w:val="009D5FD1"/>
    <w:rsid w:val="009E2C51"/>
    <w:rsid w:val="00A041BB"/>
    <w:rsid w:val="00A105A4"/>
    <w:rsid w:val="00A157BD"/>
    <w:rsid w:val="00A24372"/>
    <w:rsid w:val="00A24531"/>
    <w:rsid w:val="00A245FE"/>
    <w:rsid w:val="00A27073"/>
    <w:rsid w:val="00A270F6"/>
    <w:rsid w:val="00A27AE6"/>
    <w:rsid w:val="00A30604"/>
    <w:rsid w:val="00A31039"/>
    <w:rsid w:val="00A3134C"/>
    <w:rsid w:val="00A32B9A"/>
    <w:rsid w:val="00A34AD0"/>
    <w:rsid w:val="00A54F3B"/>
    <w:rsid w:val="00A62C1C"/>
    <w:rsid w:val="00A71148"/>
    <w:rsid w:val="00A721C6"/>
    <w:rsid w:val="00A75A4C"/>
    <w:rsid w:val="00A77981"/>
    <w:rsid w:val="00A8059D"/>
    <w:rsid w:val="00A80B98"/>
    <w:rsid w:val="00A80FD4"/>
    <w:rsid w:val="00A869AC"/>
    <w:rsid w:val="00A86C61"/>
    <w:rsid w:val="00A92766"/>
    <w:rsid w:val="00A93FAA"/>
    <w:rsid w:val="00A97F9B"/>
    <w:rsid w:val="00AA38D3"/>
    <w:rsid w:val="00AA40ED"/>
    <w:rsid w:val="00AC32C3"/>
    <w:rsid w:val="00AC45CA"/>
    <w:rsid w:val="00AD163E"/>
    <w:rsid w:val="00AD3B1E"/>
    <w:rsid w:val="00AD4643"/>
    <w:rsid w:val="00AE3E03"/>
    <w:rsid w:val="00AF05E0"/>
    <w:rsid w:val="00AF22C3"/>
    <w:rsid w:val="00B010CF"/>
    <w:rsid w:val="00B11576"/>
    <w:rsid w:val="00B23A75"/>
    <w:rsid w:val="00B26F98"/>
    <w:rsid w:val="00B312DC"/>
    <w:rsid w:val="00B32EC3"/>
    <w:rsid w:val="00B42C48"/>
    <w:rsid w:val="00B458B8"/>
    <w:rsid w:val="00B52B95"/>
    <w:rsid w:val="00B53C5D"/>
    <w:rsid w:val="00B55530"/>
    <w:rsid w:val="00B60F12"/>
    <w:rsid w:val="00B70071"/>
    <w:rsid w:val="00B71288"/>
    <w:rsid w:val="00B71D4E"/>
    <w:rsid w:val="00B81B34"/>
    <w:rsid w:val="00B861F3"/>
    <w:rsid w:val="00B86C50"/>
    <w:rsid w:val="00B92EC8"/>
    <w:rsid w:val="00B97295"/>
    <w:rsid w:val="00BA0B37"/>
    <w:rsid w:val="00BB2CD1"/>
    <w:rsid w:val="00BC1143"/>
    <w:rsid w:val="00BD3AAF"/>
    <w:rsid w:val="00BE1865"/>
    <w:rsid w:val="00BF3CC5"/>
    <w:rsid w:val="00C00708"/>
    <w:rsid w:val="00C02C4D"/>
    <w:rsid w:val="00C0386E"/>
    <w:rsid w:val="00C0493D"/>
    <w:rsid w:val="00C049A8"/>
    <w:rsid w:val="00C06F5E"/>
    <w:rsid w:val="00C07BDC"/>
    <w:rsid w:val="00C15D9A"/>
    <w:rsid w:val="00C20722"/>
    <w:rsid w:val="00C22B19"/>
    <w:rsid w:val="00C33E21"/>
    <w:rsid w:val="00C3585B"/>
    <w:rsid w:val="00C369FB"/>
    <w:rsid w:val="00C377D9"/>
    <w:rsid w:val="00C448DC"/>
    <w:rsid w:val="00C53B6F"/>
    <w:rsid w:val="00C574B8"/>
    <w:rsid w:val="00C57879"/>
    <w:rsid w:val="00C62A77"/>
    <w:rsid w:val="00C63F51"/>
    <w:rsid w:val="00C653EB"/>
    <w:rsid w:val="00C82ADF"/>
    <w:rsid w:val="00C904CC"/>
    <w:rsid w:val="00C91F75"/>
    <w:rsid w:val="00CA28EB"/>
    <w:rsid w:val="00CB7B9A"/>
    <w:rsid w:val="00CB7F51"/>
    <w:rsid w:val="00CC3ED4"/>
    <w:rsid w:val="00CD0DBC"/>
    <w:rsid w:val="00CD64FE"/>
    <w:rsid w:val="00CE40FE"/>
    <w:rsid w:val="00CF041A"/>
    <w:rsid w:val="00CF1E95"/>
    <w:rsid w:val="00CF2B20"/>
    <w:rsid w:val="00CF47BC"/>
    <w:rsid w:val="00D05E89"/>
    <w:rsid w:val="00D40182"/>
    <w:rsid w:val="00D44628"/>
    <w:rsid w:val="00D457B5"/>
    <w:rsid w:val="00D47F3A"/>
    <w:rsid w:val="00D534BD"/>
    <w:rsid w:val="00D63BEF"/>
    <w:rsid w:val="00D64DA0"/>
    <w:rsid w:val="00D66563"/>
    <w:rsid w:val="00D775EA"/>
    <w:rsid w:val="00D7789B"/>
    <w:rsid w:val="00D80ACE"/>
    <w:rsid w:val="00D87585"/>
    <w:rsid w:val="00D87BD6"/>
    <w:rsid w:val="00D944EF"/>
    <w:rsid w:val="00D94921"/>
    <w:rsid w:val="00D94FE2"/>
    <w:rsid w:val="00D95D08"/>
    <w:rsid w:val="00D96A81"/>
    <w:rsid w:val="00DB41E6"/>
    <w:rsid w:val="00DB4E43"/>
    <w:rsid w:val="00DC1185"/>
    <w:rsid w:val="00DC26C6"/>
    <w:rsid w:val="00DD357B"/>
    <w:rsid w:val="00DE5A1B"/>
    <w:rsid w:val="00DE79B6"/>
    <w:rsid w:val="00DF0FB7"/>
    <w:rsid w:val="00DF65A2"/>
    <w:rsid w:val="00E23924"/>
    <w:rsid w:val="00E23BEC"/>
    <w:rsid w:val="00E27D71"/>
    <w:rsid w:val="00E3298F"/>
    <w:rsid w:val="00E35A9E"/>
    <w:rsid w:val="00E366E2"/>
    <w:rsid w:val="00E415A1"/>
    <w:rsid w:val="00E4308F"/>
    <w:rsid w:val="00E43C3C"/>
    <w:rsid w:val="00E45704"/>
    <w:rsid w:val="00E562E7"/>
    <w:rsid w:val="00E65DBE"/>
    <w:rsid w:val="00E7471D"/>
    <w:rsid w:val="00E754FD"/>
    <w:rsid w:val="00E8693B"/>
    <w:rsid w:val="00E90B87"/>
    <w:rsid w:val="00EA4D5E"/>
    <w:rsid w:val="00EA70A6"/>
    <w:rsid w:val="00EB76AC"/>
    <w:rsid w:val="00EC0C8E"/>
    <w:rsid w:val="00EC361B"/>
    <w:rsid w:val="00EC4E65"/>
    <w:rsid w:val="00ED20B0"/>
    <w:rsid w:val="00ED2500"/>
    <w:rsid w:val="00ED45F6"/>
    <w:rsid w:val="00ED4941"/>
    <w:rsid w:val="00EF2F93"/>
    <w:rsid w:val="00EF645E"/>
    <w:rsid w:val="00EF7A92"/>
    <w:rsid w:val="00F00B32"/>
    <w:rsid w:val="00F063D8"/>
    <w:rsid w:val="00F06FED"/>
    <w:rsid w:val="00F0728A"/>
    <w:rsid w:val="00F07498"/>
    <w:rsid w:val="00F11BA3"/>
    <w:rsid w:val="00F136AD"/>
    <w:rsid w:val="00F3120E"/>
    <w:rsid w:val="00F32F72"/>
    <w:rsid w:val="00F334B8"/>
    <w:rsid w:val="00F33555"/>
    <w:rsid w:val="00F559F6"/>
    <w:rsid w:val="00F63701"/>
    <w:rsid w:val="00F64E14"/>
    <w:rsid w:val="00F65521"/>
    <w:rsid w:val="00F66721"/>
    <w:rsid w:val="00F7181B"/>
    <w:rsid w:val="00F77455"/>
    <w:rsid w:val="00F8473A"/>
    <w:rsid w:val="00F871E9"/>
    <w:rsid w:val="00F95502"/>
    <w:rsid w:val="00F97DAF"/>
    <w:rsid w:val="00F97DCE"/>
    <w:rsid w:val="00FA0357"/>
    <w:rsid w:val="00FA2DC0"/>
    <w:rsid w:val="00FB10DE"/>
    <w:rsid w:val="00FB554B"/>
    <w:rsid w:val="00FD19B3"/>
    <w:rsid w:val="00FD6C6A"/>
    <w:rsid w:val="00FE08DD"/>
    <w:rsid w:val="00FE33E2"/>
    <w:rsid w:val="00FE70F4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41424C6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5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sfhealthcare.org/research/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f.clinicalresearch@osfhealthcare.org?subject=Research%20Application%20Ques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f.clinicalresearch@osfhealthcare.org?subject=New%20Research%20Applicatio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fhealthcare.org/filer/canonical/1496498314/564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23110803A4E24B491E2E9E1CD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E82A0-988F-4462-8B62-D0A055FF5187}"/>
      </w:docPartPr>
      <w:docPartBody>
        <w:p w:rsidR="005D0AC1" w:rsidRDefault="00BA484A" w:rsidP="00BA484A">
          <w:pPr>
            <w:pStyle w:val="E5523110803A4E24B491E2E9E1CDD08E"/>
          </w:pPr>
          <w:r w:rsidRPr="004D4B0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4A"/>
    <w:rsid w:val="005D0AC1"/>
    <w:rsid w:val="00B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84A"/>
    <w:rPr>
      <w:color w:val="808080"/>
    </w:rPr>
  </w:style>
  <w:style w:type="paragraph" w:customStyle="1" w:styleId="BA6C4684994C4DD1956E233242A500C5">
    <w:name w:val="BA6C4684994C4DD1956E233242A500C5"/>
    <w:rsid w:val="00BA484A"/>
  </w:style>
  <w:style w:type="paragraph" w:customStyle="1" w:styleId="B4CD4EB8D61648A38E84B90994A20F40">
    <w:name w:val="B4CD4EB8D61648A38E84B90994A20F40"/>
    <w:rsid w:val="00BA484A"/>
  </w:style>
  <w:style w:type="paragraph" w:customStyle="1" w:styleId="A5D874F73DCA474F9241841591413869">
    <w:name w:val="A5D874F73DCA474F9241841591413869"/>
    <w:rsid w:val="00BA484A"/>
  </w:style>
  <w:style w:type="paragraph" w:customStyle="1" w:styleId="E1A0C04255954F49B22AAFF35C44E809">
    <w:name w:val="E1A0C04255954F49B22AAFF35C44E809"/>
    <w:rsid w:val="00BA484A"/>
  </w:style>
  <w:style w:type="paragraph" w:customStyle="1" w:styleId="E5523110803A4E24B491E2E9E1CDD08E">
    <w:name w:val="E5523110803A4E24B491E2E9E1CDD08E"/>
    <w:rsid w:val="00BA4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E2CF-AF8D-4EB3-B970-57EF6BB0E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83954-2F6D-4F2C-9FD6-1FE821971A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F778F-962C-42ED-8BEE-701A2165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6D97E0-AE1D-4F99-8232-BC02CCED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10</cp:revision>
  <cp:lastPrinted>2020-10-13T18:25:00Z</cp:lastPrinted>
  <dcterms:created xsi:type="dcterms:W3CDTF">2020-10-15T15:06:00Z</dcterms:created>
  <dcterms:modified xsi:type="dcterms:W3CDTF">2020-10-16T15:32:00Z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